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D" w:rsidRDefault="00BB0B7D" w:rsidP="00BB0B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B0B7D" w:rsidRDefault="00BB0B7D" w:rsidP="00BB0B7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BB0B7D" w:rsidRDefault="00BB0B7D" w:rsidP="00BB0B7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BB0B7D" w:rsidRDefault="00BB0B7D" w:rsidP="00BB0B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</w:p>
    <w:p w:rsidR="00BB0B7D" w:rsidRPr="00D256AB" w:rsidRDefault="00BB0B7D" w:rsidP="00BB0B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256AB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BB0B7D" w:rsidRPr="00D256AB" w:rsidRDefault="00BB0B7D" w:rsidP="00BB0B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5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256A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detskiisad</w:t>
        </w:r>
        <w:r w:rsidRPr="00D256AB">
          <w:rPr>
            <w:rStyle w:val="a4"/>
            <w:rFonts w:ascii="Times New Roman" w:eastAsia="Calibri" w:hAnsi="Times New Roman" w:cs="Times New Roman"/>
            <w:sz w:val="24"/>
            <w:szCs w:val="24"/>
          </w:rPr>
          <w:t>46@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D256A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BB0B7D" w:rsidRPr="00D256AB" w:rsidRDefault="00BB0B7D" w:rsidP="00BB0B7D"/>
    <w:p w:rsidR="00BB0B7D" w:rsidRPr="00D256AB" w:rsidRDefault="00BB0B7D" w:rsidP="00BB0B7D"/>
    <w:p w:rsidR="00BB0B7D" w:rsidRPr="00D256AB" w:rsidRDefault="00BB0B7D" w:rsidP="00BB0B7D"/>
    <w:p w:rsidR="00BB0B7D" w:rsidRPr="00D256AB" w:rsidRDefault="00BB0B7D" w:rsidP="00BB0B7D">
      <w:pPr>
        <w:rPr>
          <w:rFonts w:ascii="Times New Roman" w:hAnsi="Times New Roman" w:cs="Times New Roman"/>
          <w:sz w:val="28"/>
          <w:szCs w:val="28"/>
        </w:rPr>
      </w:pPr>
    </w:p>
    <w:p w:rsidR="00BB0B7D" w:rsidRPr="00D256AB" w:rsidRDefault="00BB0B7D" w:rsidP="00BB0B7D">
      <w:pPr>
        <w:rPr>
          <w:rFonts w:ascii="Times New Roman" w:hAnsi="Times New Roman" w:cs="Times New Roman"/>
          <w:sz w:val="28"/>
          <w:szCs w:val="28"/>
        </w:rPr>
      </w:pPr>
    </w:p>
    <w:p w:rsidR="00BB0B7D" w:rsidRDefault="00BB0B7D" w:rsidP="00BB0B7D">
      <w:pPr>
        <w:jc w:val="center"/>
        <w:rPr>
          <w:sz w:val="32"/>
          <w:szCs w:val="32"/>
        </w:rPr>
      </w:pPr>
    </w:p>
    <w:p w:rsidR="00BB0B7D" w:rsidRDefault="00BB0B7D" w:rsidP="00BB0B7D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Горошинка. Осенняя сказка. </w:t>
      </w:r>
    </w:p>
    <w:p w:rsidR="00BB0B7D" w:rsidRPr="0061618B" w:rsidRDefault="00BB0B7D" w:rsidP="00BB0B7D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Подготовительная группа.</w:t>
      </w:r>
    </w:p>
    <w:p w:rsidR="00BB0B7D" w:rsidRDefault="00BB0B7D" w:rsidP="00BB0B7D">
      <w:pPr>
        <w:rPr>
          <w:sz w:val="32"/>
          <w:szCs w:val="32"/>
        </w:rPr>
      </w:pPr>
    </w:p>
    <w:p w:rsidR="00BB0B7D" w:rsidRDefault="00BB0B7D" w:rsidP="00BB0B7D"/>
    <w:p w:rsidR="00BB0B7D" w:rsidRDefault="00BB0B7D" w:rsidP="00BB0B7D"/>
    <w:p w:rsidR="00BB0B7D" w:rsidRDefault="00BB0B7D" w:rsidP="00BB0B7D"/>
    <w:p w:rsidR="00BB0B7D" w:rsidRDefault="00BB0B7D" w:rsidP="00BB0B7D"/>
    <w:p w:rsidR="00BB0B7D" w:rsidRDefault="00BB0B7D" w:rsidP="00BB0B7D"/>
    <w:p w:rsidR="00BB0B7D" w:rsidRDefault="00BB0B7D" w:rsidP="00BB0B7D"/>
    <w:p w:rsidR="00BB0B7D" w:rsidRDefault="00BB0B7D" w:rsidP="00BB0B7D"/>
    <w:p w:rsidR="00BB0B7D" w:rsidRDefault="00BB0B7D" w:rsidP="00BB0B7D"/>
    <w:p w:rsidR="00BB0B7D" w:rsidRDefault="00BB0B7D" w:rsidP="00BB0B7D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Музыкальный руководитель</w:t>
      </w:r>
    </w:p>
    <w:p w:rsidR="00BB0B7D" w:rsidRDefault="00BB0B7D" w:rsidP="00BB0B7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BB0B7D" w:rsidRDefault="00BB0B7D" w:rsidP="00BB0B7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BB0B7D" w:rsidRDefault="00BB0B7D" w:rsidP="00BB0B7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BB0B7D" w:rsidRDefault="00BB0B7D" w:rsidP="00BB0B7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BB0B7D" w:rsidRDefault="00BB0B7D" w:rsidP="00BB0B7D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Тимошина Е.В.</w:t>
      </w:r>
    </w:p>
    <w:p w:rsidR="00BB0B7D" w:rsidRDefault="00BB0B7D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B0B7D" w:rsidRDefault="00BB0B7D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B0B7D" w:rsidRDefault="00BB0B7D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F25CC" w:rsidRPr="0061618B" w:rsidRDefault="004B01A7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Осень, Ведуща</w:t>
      </w:r>
      <w:proofErr w:type="gramStart"/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я-</w:t>
      </w:r>
      <w:proofErr w:type="gramEnd"/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Взрослые</w:t>
      </w:r>
    </w:p>
    <w:p w:rsidR="004B01A7" w:rsidRDefault="004B01A7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Горошинка, Петух, Курицы, Чучел</w:t>
      </w:r>
      <w:proofErr w:type="gramStart"/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о-</w:t>
      </w:r>
      <w:proofErr w:type="gramEnd"/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Мяучело</w:t>
      </w:r>
      <w:proofErr w:type="spellEnd"/>
      <w:r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, Грачи, </w:t>
      </w:r>
      <w:proofErr w:type="spellStart"/>
      <w:r w:rsidR="00413BE1"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Медведь-дети</w:t>
      </w:r>
      <w:proofErr w:type="spellEnd"/>
      <w:r w:rsidR="00413BE1" w:rsidRPr="00616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F66196" w:rsidRPr="00F66196" w:rsidRDefault="00F66196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Атрибуты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Осенние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листья, музыкальные инструменты, костюмы, сюрпризный момент -горох.</w:t>
      </w:r>
    </w:p>
    <w:p w:rsidR="00413BE1" w:rsidRPr="0061618B" w:rsidRDefault="00413BE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на вход исполняют танцевальн</w:t>
      </w:r>
      <w:r w:rsidR="00B154CF"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 композицию</w:t>
      </w:r>
      <w:r w:rsidR="00B154CF"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</w:t>
      </w:r>
      <w:r w:rsidR="00F6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154CF"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листочками и встают возле центральной стены.</w:t>
      </w:r>
    </w:p>
    <w:p w:rsidR="00413BE1" w:rsidRPr="0061618B" w:rsidRDefault="00DF25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Пролетают паутинки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паучками в серединке,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высоко от земли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Пролетают журавли.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Ребенок.</w:t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Всё летит, должно быть, это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летает наше лето.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улетает, а ему навстречу спешит золотая волшебница…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 </w:t>
      </w:r>
      <w:r w:rsidRPr="00616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(хором).</w:t>
      </w:r>
      <w:r w:rsidRPr="00616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Осень!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Верно! Осень — очень красивое и волшебное время года! Давайте присядем и немного поговорим об осени!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1-й ребенок.</w:t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Осень! По утрам морозы,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рощах желтый листопад!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около березы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Золотым ковром лежат.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лужах лед прозрачно-синий,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листочках белый иней!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2-й ребенок.</w:t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Листопад! Листопад!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Лес осенний 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конопат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Налетели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конопушки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рыжими опушки!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 мимо пролетал,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 лесу прошептал: —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не жалуйся врачу,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Конопатых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лечу,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рыжинки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оборву,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Побросаю их в траву!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3-й ребенок.</w:t>
      </w:r>
      <w:r w:rsidRPr="00616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все осенним днем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Красивые такие!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песенку споем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ро листья золотые!</w:t>
      </w:r>
    </w:p>
    <w:p w:rsidR="00413BE1" w:rsidRPr="0061618B" w:rsidRDefault="00413B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поют и играют на инструментах песню "Шелестят листочки"</w:t>
      </w:r>
    </w:p>
    <w:p w:rsidR="00413BE1" w:rsidRPr="0061618B" w:rsidRDefault="00413BE1" w:rsidP="00413B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61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Шелестят листочки.</w:t>
      </w:r>
    </w:p>
    <w:p w:rsidR="00413BE1" w:rsidRPr="0061618B" w:rsidRDefault="00413BE1" w:rsidP="00413BE1">
      <w:pPr>
        <w:rPr>
          <w:rFonts w:ascii="Times New Roman" w:hAnsi="Times New Roman" w:cs="Times New Roman"/>
          <w:sz w:val="28"/>
          <w:szCs w:val="28"/>
        </w:rPr>
      </w:pP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красно-желтыми цветами</w:t>
      </w:r>
      <w:proofErr w:type="gramStart"/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елестят листочки под ногами,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Шелестят листочки, шелестят листочки,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Шелестят листочки под ногами.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Кофту теплую набросишь,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Кап-кап-кап-кап</w:t>
      </w:r>
      <w:proofErr w:type="spellEnd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земле шагает осень,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Кап-кап-кап.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дорогу птички соберутся,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грусти, они весной вернутся,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дорогу птички, птички соберутся,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грусти, они весной вернутся.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Кофту теплую набросишь,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Кап-кап-кап-кап</w:t>
      </w:r>
      <w:proofErr w:type="spellEnd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земле шагает осень,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Кап-кап-кап.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посылает нам приветы</w:t>
      </w:r>
      <w:proofErr w:type="gramStart"/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дравствуй, осень, до свиданья, лето.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лето, до свиданья, лето.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осень, до свиданья, лето.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Кофту теплую набросишь,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Кап-кап-кап-кап</w:t>
      </w:r>
      <w:proofErr w:type="spellEnd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земле шагает осень,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Кап-кап-кап </w:t>
      </w:r>
      <w:proofErr w:type="gramStart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proofErr w:type="gramEnd"/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ап.</w:t>
      </w:r>
      <w:r w:rsidRPr="0061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CF" w:rsidRPr="0061618B" w:rsidRDefault="00413B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 красивую музыку в зал входит Осень.</w:t>
      </w:r>
    </w:p>
    <w:p w:rsidR="00B154CF" w:rsidRPr="0061618B" w:rsidRDefault="00B154CF" w:rsidP="00B1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61618B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Осень</w:t>
      </w:r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-В</w:t>
      </w:r>
      <w:proofErr w:type="gramEnd"/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золотой карете, что с конём игривым</w:t>
      </w:r>
    </w:p>
    <w:p w:rsidR="00B154CF" w:rsidRPr="0061618B" w:rsidRDefault="00B154CF" w:rsidP="00B1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       Проскакала осень по лесам и нивам.</w:t>
      </w:r>
    </w:p>
    <w:p w:rsidR="00B154CF" w:rsidRPr="0061618B" w:rsidRDefault="00B154CF" w:rsidP="00B1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      Добрая волшебница, всё переиначила</w:t>
      </w:r>
    </w:p>
    <w:p w:rsidR="00B154CF" w:rsidRPr="0061618B" w:rsidRDefault="00B154CF" w:rsidP="00B1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      Ярко жёлтым цветом землю разукрасила.</w:t>
      </w:r>
    </w:p>
    <w:p w:rsidR="00B154CF" w:rsidRPr="0061618B" w:rsidRDefault="00B154CF" w:rsidP="00B1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proofErr w:type="spellStart"/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Сентябринки</w:t>
      </w:r>
      <w:proofErr w:type="spellEnd"/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октябринки</w:t>
      </w:r>
      <w:proofErr w:type="spellEnd"/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ноябринки</w:t>
      </w:r>
      <w:proofErr w:type="spellEnd"/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принесла</w:t>
      </w:r>
    </w:p>
    <w:p w:rsidR="00B154CF" w:rsidRPr="0061618B" w:rsidRDefault="00B154CF" w:rsidP="00B1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      Ребятишкам очень милым, подарила, раздала.</w:t>
      </w:r>
    </w:p>
    <w:p w:rsidR="00B154CF" w:rsidRPr="0061618B" w:rsidRDefault="00B154CF" w:rsidP="00B1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      Здравствуйте, ребята! Встрече с вами очень рада!</w:t>
      </w:r>
    </w:p>
    <w:p w:rsidR="00B154CF" w:rsidRPr="0061618B" w:rsidRDefault="00B154CF" w:rsidP="00B1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61618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(здороваются)</w:t>
      </w:r>
    </w:p>
    <w:p w:rsidR="00B154CF" w:rsidRPr="0061618B" w:rsidRDefault="00B154CF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spellStart"/>
      <w:r w:rsidRPr="0061618B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Ведущая</w:t>
      </w:r>
      <w:proofErr w:type="gramStart"/>
      <w:r w:rsidRPr="0061618B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:-</w:t>
      </w:r>
      <w:proofErr w:type="gramEnd"/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>Осень</w:t>
      </w:r>
      <w:proofErr w:type="spellEnd"/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в гости к нам пришла,</w:t>
      </w:r>
    </w:p>
    <w:p w:rsidR="00B154CF" w:rsidRPr="0061618B" w:rsidRDefault="00B154CF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>С собой сказку принесла</w:t>
      </w:r>
    </w:p>
    <w:p w:rsidR="00B154CF" w:rsidRPr="0061618B" w:rsidRDefault="00B154CF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>Сказку неизвестную,</w:t>
      </w:r>
    </w:p>
    <w:p w:rsidR="00B154CF" w:rsidRPr="0061618B" w:rsidRDefault="00B154CF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>Но очень интересную.</w:t>
      </w:r>
    </w:p>
    <w:p w:rsidR="00DC5E5C" w:rsidRPr="0061618B" w:rsidRDefault="00B154CF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spellStart"/>
      <w:r w:rsidRPr="0061618B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Осень</w:t>
      </w:r>
      <w:proofErr w:type="gramStart"/>
      <w:r w:rsidRPr="0061618B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:-</w:t>
      </w:r>
      <w:proofErr w:type="gramEnd"/>
      <w:r w:rsidR="00DC5E5C"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>Сказку</w:t>
      </w:r>
      <w:proofErr w:type="spellEnd"/>
      <w:r w:rsidR="00DC5E5C"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 знаю я чудесную, очень интересную</w:t>
      </w:r>
    </w:p>
    <w:p w:rsidR="00461A1D" w:rsidRPr="0061618B" w:rsidRDefault="00DC5E5C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  Про зелёную горошину, сладкую, хорошую</w:t>
      </w:r>
      <w:r w:rsidR="00461A1D"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>.</w:t>
      </w:r>
    </w:p>
    <w:p w:rsidR="00461A1D" w:rsidRPr="0061618B" w:rsidRDefault="00461A1D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 </w:t>
      </w:r>
      <w:proofErr w:type="gramStart"/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>Которая</w:t>
      </w:r>
      <w:proofErr w:type="gramEnd"/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ехала в тележке и щёлкала орешки</w:t>
      </w:r>
    </w:p>
    <w:p w:rsidR="00C874EF" w:rsidRPr="0061618B" w:rsidRDefault="00461A1D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Ехала, катилась и </w:t>
      </w:r>
      <w:r w:rsidR="00C874EF" w:rsidRPr="0061618B">
        <w:rPr>
          <w:rFonts w:ascii="Times New Roman" w:eastAsia="Times New Roman" w:hAnsi="Times New Roman" w:cs="Times New Roman"/>
          <w:color w:val="3A3A3A"/>
          <w:sz w:val="28"/>
          <w:szCs w:val="28"/>
        </w:rPr>
        <w:t>траву свалилась.</w:t>
      </w:r>
    </w:p>
    <w:p w:rsidR="00B154CF" w:rsidRPr="0061618B" w:rsidRDefault="00C874EF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</w:rPr>
        <w:t xml:space="preserve">Под музыку  </w:t>
      </w:r>
      <w:proofErr w:type="gramStart"/>
      <w:r w:rsidRPr="0061618B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</w:rPr>
        <w:t>появляется Горошинка поёт</w:t>
      </w:r>
      <w:proofErr w:type="gramEnd"/>
      <w:r w:rsidRPr="0061618B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</w:rPr>
        <w:t>.</w:t>
      </w:r>
      <w:r w:rsidR="00DC5E5C" w:rsidRPr="0061618B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</w:rPr>
        <w:t xml:space="preserve"> </w:t>
      </w:r>
    </w:p>
    <w:p w:rsidR="00C874EF" w:rsidRPr="00F66196" w:rsidRDefault="00C874EF" w:rsidP="00B154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874EF" w:rsidRPr="00BB0B7D" w:rsidRDefault="00C874EF" w:rsidP="00C874EF">
      <w:pPr>
        <w:shd w:val="clear" w:color="auto" w:fill="FFFFFF"/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ins w:id="1" w:author="Unknown">
        <w:r w:rsidRPr="00BB0B7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Текст песни «Горошинки Цветные»</w:t>
        </w:r>
      </w:ins>
    </w:p>
    <w:p w:rsidR="00C874EF" w:rsidRPr="00BB0B7D" w:rsidRDefault="00C874EF" w:rsidP="00C874EF">
      <w:pPr>
        <w:shd w:val="clear" w:color="auto" w:fill="FFFFFF"/>
        <w:spacing w:line="255" w:lineRule="atLeast"/>
        <w:textAlignment w:val="baseline"/>
        <w:rPr>
          <w:ins w:id="2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    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4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5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Горошинки цветные в ладошки соберу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6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7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EEFFEE"/>
          </w:rPr>
          <w:t>И превращу горошинки в весёлую игру.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8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9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И превращу горошинки в весёлую игру.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10" w:author="Unknown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1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2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Жёлтые горошки это наша кошка,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1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4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Синие горошки </w:t>
        </w:r>
        <w:proofErr w:type="spellStart"/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кошкины</w:t>
        </w:r>
        <w:proofErr w:type="spellEnd"/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 глаза.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1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6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Красные горошки в ушки по серёжке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1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8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И тогда получится кошечка -  краса!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20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21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Горошинки цветные на солнышке горят,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22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23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Мальчишки озорные играть со мной хотят.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24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25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Мальчишки озорные играть со мной хотят.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26" w:author="Unknown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2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28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Жёлтые горошки это чьи - то ножки,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2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0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Синие горошки чей - то хитрый взгляд.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3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2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Красные горошки ротик у Антошки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3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4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Получился маленький непоседа -  брат.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35" w:author="Unknown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36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7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Горошинки цветные рассыпались в траве,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38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9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lastRenderedPageBreak/>
          <w:t>Но три из них остались в широком рукаве.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40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1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Но три из них остались в широком рукаве.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42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r w:rsidRPr="00BB0B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4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4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Жёлтые горошки осени дорожки,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4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6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Синие горошки капельки дождя.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4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8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Красные горошки соберу в лукошко,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ins w:id="4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50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Сказочной дорожкой тихо уходя.</w:t>
        </w:r>
      </w:ins>
    </w:p>
    <w:p w:rsidR="00C874EF" w:rsidRPr="00BB0B7D" w:rsidRDefault="00C874EF" w:rsidP="00C8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ins w:id="5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52" w:author="Unknown">
        <w:r w:rsidRPr="00BB0B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Сказочной дорожкой тихо уходя.</w:t>
        </w:r>
      </w:ins>
    </w:p>
    <w:p w:rsidR="00C874EF" w:rsidRPr="00BB0B7D" w:rsidRDefault="00C874EF" w:rsidP="00B154C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74EF" w:rsidRPr="0061618B" w:rsidRDefault="00C874E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Горошинка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: - Вёз дед меня на лошади</w:t>
      </w:r>
    </w:p>
    <w:p w:rsidR="00C874EF" w:rsidRPr="0061618B" w:rsidRDefault="00C874E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И потерял, меня Горошинку.</w:t>
      </w:r>
    </w:p>
    <w:p w:rsidR="00C874EF" w:rsidRPr="0061618B" w:rsidRDefault="00C874E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Я дорожкой катилась,</w:t>
      </w:r>
    </w:p>
    <w:p w:rsidR="00C874EF" w:rsidRPr="0061618B" w:rsidRDefault="00C874E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Через мостик катилась,</w:t>
      </w:r>
    </w:p>
    <w:p w:rsidR="00C874EF" w:rsidRPr="0061618B" w:rsidRDefault="00C874E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Мимо леса катилась</w:t>
      </w:r>
    </w:p>
    <w:p w:rsidR="00C874EF" w:rsidRPr="0061618B" w:rsidRDefault="00C874E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И ничуть не утомилась.</w:t>
      </w:r>
    </w:p>
    <w:p w:rsidR="00C874EF" w:rsidRPr="0061618B" w:rsidRDefault="00C874E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Увидал меня Петух</w:t>
      </w:r>
    </w:p>
    <w:p w:rsidR="00975F7F" w:rsidRPr="0061618B" w:rsidRDefault="00C874E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975F7F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Во весь он пустился дух.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Куд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куда,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куд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Куриц он  позвал сюда.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спрятаться мне, Горошинке.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стоге спрятаться, в травах скошенных.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Горошинка прячется в траву</w:t>
      </w:r>
      <w:r w:rsidRPr="0061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Появляется </w:t>
      </w:r>
      <w:proofErr w:type="spell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петух</w:t>
      </w:r>
      <w:proofErr w:type="gram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.О</w:t>
      </w:r>
      <w:proofErr w:type="gram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поёт: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Петух</w:t>
      </w:r>
      <w:proofErr w:type="gramStart"/>
      <w:r w:rsidRPr="0061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дороге Петя шёл, он горошину нашёл.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А горошина упала, покатилась и пропала.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Ох, ох, ох, ох. Где то вырастет горох.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61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Говорит</w:t>
      </w:r>
      <w:proofErr w:type="gramStart"/>
      <w:r w:rsidRPr="00F661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:-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Перерыл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весь стог,</w:t>
      </w:r>
    </w:p>
    <w:p w:rsidR="00975F7F" w:rsidRPr="0061618B" w:rsidRDefault="00975F7F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Отыскать Горошинку не смог</w:t>
      </w:r>
      <w:r w:rsidR="00B17ED8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ED8" w:rsidRPr="0061618B" w:rsidRDefault="00B17ED8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</w:t>
      </w:r>
      <w:r w:rsidR="00466FD5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ой куда </w:t>
      </w:r>
      <w:proofErr w:type="spellStart"/>
      <w:r w:rsidR="00466FD5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закатилася</w:t>
      </w:r>
      <w:proofErr w:type="spellEnd"/>
      <w:r w:rsidR="00466FD5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FD5" w:rsidRPr="0061618B" w:rsidRDefault="00466FD5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Куд-кудах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кудах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66FD5" w:rsidRPr="0061618B" w:rsidRDefault="00466FD5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Не найти тебя никак!</w:t>
      </w:r>
    </w:p>
    <w:p w:rsidR="00464D20" w:rsidRPr="0061618B" w:rsidRDefault="00464D20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Подбегают Курицы</w:t>
      </w:r>
      <w:r w:rsidR="00717BB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:-1 </w:t>
      </w:r>
      <w:proofErr w:type="spellStart"/>
      <w:r w:rsidR="00717BB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Куд</w:t>
      </w:r>
      <w:proofErr w:type="spellEnd"/>
      <w:r w:rsidR="00717BB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BB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кудах</w:t>
      </w:r>
      <w:proofErr w:type="spellEnd"/>
      <w:r w:rsidR="00717BB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7BB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Куд-кудах</w:t>
      </w:r>
      <w:proofErr w:type="spellEnd"/>
      <w:r w:rsidR="00717BB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17BB0" w:rsidRPr="0061618B" w:rsidRDefault="00717BB0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Закатилась ты куда?</w:t>
      </w:r>
    </w:p>
    <w:p w:rsidR="00717BB0" w:rsidRPr="0061618B" w:rsidRDefault="00717BB0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-2Куд-кудах,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кудах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17BB0" w:rsidRPr="0061618B" w:rsidRDefault="00717BB0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Не найти тебя никак.</w:t>
      </w:r>
    </w:p>
    <w:p w:rsidR="00533ACC" w:rsidRPr="0061618B" w:rsidRDefault="00533ACC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Устраивают </w:t>
      </w:r>
      <w:proofErr w:type="spell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перелох</w:t>
      </w:r>
      <w:proofErr w:type="spell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ищут </w:t>
      </w:r>
      <w:proofErr w:type="spell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горошину</w:t>
      </w:r>
      <w:proofErr w:type="gram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.Н</w:t>
      </w:r>
      <w:proofErr w:type="gram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proofErr w:type="spell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находят.</w:t>
      </w:r>
    </w:p>
    <w:p w:rsidR="00533ACC" w:rsidRPr="0061618B" w:rsidRDefault="00533ACC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Курицы: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A77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D50A77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осмотрели мы везде.</w:t>
      </w:r>
    </w:p>
    <w:p w:rsidR="00D50A77" w:rsidRPr="0061618B" w:rsidRDefault="00D50A77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Нет горошины нигде!</w:t>
      </w:r>
    </w:p>
    <w:p w:rsidR="00D50A77" w:rsidRPr="0061618B" w:rsidRDefault="00D50A77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2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адоело голодать.</w:t>
      </w:r>
    </w:p>
    <w:p w:rsidR="00D50A77" w:rsidRPr="0061618B" w:rsidRDefault="00D50A77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Горошка бы поклевать.</w:t>
      </w:r>
    </w:p>
    <w:p w:rsidR="007E081C" w:rsidRPr="0061618B" w:rsidRDefault="007E081C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81C" w:rsidRPr="0061618B" w:rsidRDefault="007E081C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="00D50A77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Петух: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Мы пойдем в огород </w:t>
      </w:r>
    </w:p>
    <w:p w:rsidR="007E081C" w:rsidRPr="0061618B" w:rsidRDefault="007E081C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Там горошек растёт.</w:t>
      </w:r>
    </w:p>
    <w:p w:rsidR="007E081C" w:rsidRPr="0061618B" w:rsidRDefault="007E081C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На зелёных грядках.</w:t>
      </w:r>
    </w:p>
    <w:p w:rsidR="00D50A77" w:rsidRPr="0061618B" w:rsidRDefault="007E081C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Вкусный он и сладкий.  </w:t>
      </w:r>
    </w:p>
    <w:p w:rsidR="007E081C" w:rsidRPr="0061618B" w:rsidRDefault="007E081C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Поют частушки.</w:t>
      </w:r>
    </w:p>
    <w:p w:rsidR="00181EC7" w:rsidRPr="0061618B" w:rsidRDefault="00181EC7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EC7" w:rsidRPr="0061618B" w:rsidRDefault="00714ED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b/>
          <w:color w:val="000000"/>
          <w:sz w:val="28"/>
          <w:szCs w:val="28"/>
        </w:rPr>
        <w:t>1Курица</w:t>
      </w:r>
      <w:proofErr w:type="gramStart"/>
      <w:r w:rsidRPr="0061618B">
        <w:rPr>
          <w:b/>
          <w:color w:val="000000"/>
          <w:sz w:val="28"/>
          <w:szCs w:val="28"/>
        </w:rPr>
        <w:t>:-</w:t>
      </w:r>
      <w:proofErr w:type="gramEnd"/>
      <w:r w:rsidR="007E081C" w:rsidRPr="0061618B">
        <w:rPr>
          <w:color w:val="000000"/>
          <w:sz w:val="28"/>
          <w:szCs w:val="28"/>
        </w:rPr>
        <w:t>А  нас</w:t>
      </w:r>
      <w:r w:rsidR="00181EC7" w:rsidRPr="0061618B">
        <w:rPr>
          <w:color w:val="000000"/>
          <w:sz w:val="28"/>
          <w:szCs w:val="28"/>
        </w:rPr>
        <w:t xml:space="preserve"> переполох,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>Уродился Царь Горох!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1618B">
        <w:rPr>
          <w:color w:val="000000"/>
          <w:sz w:val="28"/>
          <w:szCs w:val="28"/>
        </w:rPr>
        <w:t>Длинные</w:t>
      </w:r>
      <w:proofErr w:type="gramEnd"/>
      <w:r w:rsidRPr="0061618B">
        <w:rPr>
          <w:color w:val="000000"/>
          <w:sz w:val="28"/>
          <w:szCs w:val="28"/>
        </w:rPr>
        <w:t xml:space="preserve"> усища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 xml:space="preserve">И </w:t>
      </w:r>
      <w:proofErr w:type="spellStart"/>
      <w:r w:rsidRPr="0061618B">
        <w:rPr>
          <w:color w:val="000000"/>
          <w:sz w:val="28"/>
          <w:szCs w:val="28"/>
        </w:rPr>
        <w:t>горошен</w:t>
      </w:r>
      <w:proofErr w:type="spellEnd"/>
      <w:r w:rsidRPr="006161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618B">
        <w:rPr>
          <w:color w:val="000000"/>
          <w:sz w:val="28"/>
          <w:szCs w:val="28"/>
        </w:rPr>
        <w:t>тыща</w:t>
      </w:r>
      <w:proofErr w:type="spellEnd"/>
      <w:proofErr w:type="gramEnd"/>
      <w:r w:rsidRPr="0061618B">
        <w:rPr>
          <w:color w:val="000000"/>
          <w:sz w:val="28"/>
          <w:szCs w:val="28"/>
        </w:rPr>
        <w:t>!</w:t>
      </w:r>
    </w:p>
    <w:p w:rsidR="00181EC7" w:rsidRPr="0061618B" w:rsidRDefault="007E081C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1618B">
        <w:rPr>
          <w:b/>
          <w:bCs/>
          <w:color w:val="000000"/>
          <w:sz w:val="28"/>
          <w:szCs w:val="28"/>
        </w:rPr>
        <w:t>Все</w:t>
      </w:r>
      <w:proofErr w:type="gramStart"/>
      <w:r w:rsidRPr="0061618B">
        <w:rPr>
          <w:b/>
          <w:bCs/>
          <w:color w:val="000000"/>
          <w:sz w:val="28"/>
          <w:szCs w:val="28"/>
        </w:rPr>
        <w:t>:</w:t>
      </w:r>
      <w:r w:rsidR="00181EC7" w:rsidRPr="0061618B">
        <w:rPr>
          <w:b/>
          <w:bCs/>
          <w:color w:val="000000"/>
          <w:sz w:val="28"/>
          <w:szCs w:val="28"/>
        </w:rPr>
        <w:t>О</w:t>
      </w:r>
      <w:proofErr w:type="gramEnd"/>
      <w:r w:rsidR="00181EC7" w:rsidRPr="0061618B">
        <w:rPr>
          <w:b/>
          <w:bCs/>
          <w:color w:val="000000"/>
          <w:sz w:val="28"/>
          <w:szCs w:val="28"/>
        </w:rPr>
        <w:t>гогошечки</w:t>
      </w:r>
      <w:proofErr w:type="spellEnd"/>
      <w:r w:rsidR="00181EC7" w:rsidRPr="0061618B">
        <w:rPr>
          <w:b/>
          <w:bCs/>
          <w:color w:val="000000"/>
          <w:sz w:val="28"/>
          <w:szCs w:val="28"/>
        </w:rPr>
        <w:t xml:space="preserve">! Там </w:t>
      </w:r>
      <w:proofErr w:type="spellStart"/>
      <w:r w:rsidR="00181EC7" w:rsidRPr="0061618B">
        <w:rPr>
          <w:b/>
          <w:bCs/>
          <w:color w:val="000000"/>
          <w:sz w:val="28"/>
          <w:szCs w:val="28"/>
        </w:rPr>
        <w:t>горошечки</w:t>
      </w:r>
      <w:proofErr w:type="spellEnd"/>
      <w:r w:rsidR="00181EC7" w:rsidRPr="0061618B">
        <w:rPr>
          <w:b/>
          <w:bCs/>
          <w:color w:val="000000"/>
          <w:sz w:val="28"/>
          <w:szCs w:val="28"/>
        </w:rPr>
        <w:t>!</w:t>
      </w:r>
    </w:p>
    <w:p w:rsidR="00181EC7" w:rsidRPr="0061618B" w:rsidRDefault="00714ED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1618B">
        <w:rPr>
          <w:b/>
          <w:color w:val="000000"/>
          <w:sz w:val="28"/>
          <w:szCs w:val="28"/>
        </w:rPr>
        <w:t>Петух</w:t>
      </w:r>
      <w:proofErr w:type="gramStart"/>
      <w:r w:rsidRPr="0061618B">
        <w:rPr>
          <w:color w:val="000000"/>
          <w:sz w:val="28"/>
          <w:szCs w:val="28"/>
        </w:rPr>
        <w:t>:-</w:t>
      </w:r>
      <w:proofErr w:type="gramEnd"/>
      <w:r w:rsidR="00181EC7" w:rsidRPr="0061618B">
        <w:rPr>
          <w:color w:val="000000"/>
          <w:sz w:val="28"/>
          <w:szCs w:val="28"/>
        </w:rPr>
        <w:t>Витаминами</w:t>
      </w:r>
      <w:proofErr w:type="spellEnd"/>
      <w:r w:rsidR="00181EC7" w:rsidRPr="0061618B">
        <w:rPr>
          <w:color w:val="000000"/>
          <w:sz w:val="28"/>
          <w:szCs w:val="28"/>
        </w:rPr>
        <w:t xml:space="preserve"> богат,</w:t>
      </w:r>
    </w:p>
    <w:p w:rsidR="00181EC7" w:rsidRPr="0061618B" w:rsidRDefault="007E081C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 xml:space="preserve">Поклевать </w:t>
      </w:r>
      <w:r w:rsidR="00181EC7" w:rsidRPr="0061618B">
        <w:rPr>
          <w:color w:val="000000"/>
          <w:sz w:val="28"/>
          <w:szCs w:val="28"/>
        </w:rPr>
        <w:t>его</w:t>
      </w:r>
      <w:r w:rsidRPr="0061618B">
        <w:rPr>
          <w:color w:val="000000"/>
          <w:sz w:val="28"/>
          <w:szCs w:val="28"/>
        </w:rPr>
        <w:t xml:space="preserve"> я </w:t>
      </w:r>
      <w:r w:rsidR="00181EC7" w:rsidRPr="0061618B">
        <w:rPr>
          <w:color w:val="000000"/>
          <w:sz w:val="28"/>
          <w:szCs w:val="28"/>
        </w:rPr>
        <w:t xml:space="preserve"> рад!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>Ох, горох совсем не плох,</w:t>
      </w:r>
    </w:p>
    <w:p w:rsidR="00181EC7" w:rsidRPr="0061618B" w:rsidRDefault="007E081C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>Очень я люблю горох!</w:t>
      </w:r>
    </w:p>
    <w:p w:rsidR="007E081C" w:rsidRPr="0061618B" w:rsidRDefault="007E081C" w:rsidP="007E08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1618B">
        <w:rPr>
          <w:b/>
          <w:bCs/>
          <w:color w:val="000000"/>
          <w:sz w:val="28"/>
          <w:szCs w:val="28"/>
        </w:rPr>
        <w:t>Все</w:t>
      </w:r>
      <w:proofErr w:type="gramStart"/>
      <w:r w:rsidRPr="0061618B">
        <w:rPr>
          <w:b/>
          <w:bCs/>
          <w:color w:val="000000"/>
          <w:sz w:val="28"/>
          <w:szCs w:val="28"/>
        </w:rPr>
        <w:t>:О</w:t>
      </w:r>
      <w:proofErr w:type="gramEnd"/>
      <w:r w:rsidRPr="0061618B">
        <w:rPr>
          <w:b/>
          <w:bCs/>
          <w:color w:val="000000"/>
          <w:sz w:val="28"/>
          <w:szCs w:val="28"/>
        </w:rPr>
        <w:t>гогошечки</w:t>
      </w:r>
      <w:proofErr w:type="spellEnd"/>
      <w:r w:rsidRPr="0061618B">
        <w:rPr>
          <w:b/>
          <w:bCs/>
          <w:color w:val="000000"/>
          <w:sz w:val="28"/>
          <w:szCs w:val="28"/>
        </w:rPr>
        <w:t xml:space="preserve">! Там </w:t>
      </w:r>
      <w:proofErr w:type="spellStart"/>
      <w:r w:rsidRPr="0061618B">
        <w:rPr>
          <w:b/>
          <w:bCs/>
          <w:color w:val="000000"/>
          <w:sz w:val="28"/>
          <w:szCs w:val="28"/>
        </w:rPr>
        <w:t>горошечки</w:t>
      </w:r>
      <w:proofErr w:type="spellEnd"/>
      <w:r w:rsidRPr="0061618B">
        <w:rPr>
          <w:b/>
          <w:bCs/>
          <w:color w:val="000000"/>
          <w:sz w:val="28"/>
          <w:szCs w:val="28"/>
        </w:rPr>
        <w:t>!</w:t>
      </w:r>
    </w:p>
    <w:p w:rsidR="00181EC7" w:rsidRPr="0061618B" w:rsidRDefault="00714ED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b/>
          <w:color w:val="000000"/>
          <w:sz w:val="28"/>
          <w:szCs w:val="28"/>
        </w:rPr>
        <w:t>2Куриц</w:t>
      </w:r>
      <w:proofErr w:type="gramStart"/>
      <w:r w:rsidRPr="0061618B">
        <w:rPr>
          <w:b/>
          <w:color w:val="000000"/>
          <w:sz w:val="28"/>
          <w:szCs w:val="28"/>
        </w:rPr>
        <w:t>а-</w:t>
      </w:r>
      <w:proofErr w:type="gramEnd"/>
      <w:r w:rsidRPr="0061618B">
        <w:rPr>
          <w:b/>
          <w:color w:val="000000"/>
          <w:sz w:val="28"/>
          <w:szCs w:val="28"/>
        </w:rPr>
        <w:t xml:space="preserve"> </w:t>
      </w:r>
      <w:r w:rsidRPr="0061618B">
        <w:rPr>
          <w:color w:val="000000"/>
          <w:sz w:val="28"/>
          <w:szCs w:val="28"/>
        </w:rPr>
        <w:t xml:space="preserve"> </w:t>
      </w:r>
      <w:r w:rsidR="00181EC7" w:rsidRPr="0061618B">
        <w:rPr>
          <w:color w:val="000000"/>
          <w:sz w:val="28"/>
          <w:szCs w:val="28"/>
        </w:rPr>
        <w:t>Наберём себе гороху,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>Будет нам зимой не плохо.</w:t>
      </w:r>
    </w:p>
    <w:p w:rsidR="00181EC7" w:rsidRPr="0061618B" w:rsidRDefault="007E081C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>Будем мы его клевать</w:t>
      </w:r>
      <w:r w:rsidR="00181EC7" w:rsidRPr="0061618B">
        <w:rPr>
          <w:color w:val="000000"/>
          <w:sz w:val="28"/>
          <w:szCs w:val="28"/>
        </w:rPr>
        <w:t>,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>О тёплом лете вспоминать!</w:t>
      </w:r>
    </w:p>
    <w:p w:rsidR="00714ED7" w:rsidRPr="0061618B" w:rsidRDefault="00714ED7" w:rsidP="00714E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1618B">
        <w:rPr>
          <w:b/>
          <w:bCs/>
          <w:color w:val="000000"/>
          <w:sz w:val="28"/>
          <w:szCs w:val="28"/>
        </w:rPr>
        <w:t>Все</w:t>
      </w:r>
      <w:proofErr w:type="gramStart"/>
      <w:r w:rsidRPr="0061618B">
        <w:rPr>
          <w:b/>
          <w:bCs/>
          <w:color w:val="000000"/>
          <w:sz w:val="28"/>
          <w:szCs w:val="28"/>
        </w:rPr>
        <w:t>:О</w:t>
      </w:r>
      <w:proofErr w:type="gramEnd"/>
      <w:r w:rsidRPr="0061618B">
        <w:rPr>
          <w:b/>
          <w:bCs/>
          <w:color w:val="000000"/>
          <w:sz w:val="28"/>
          <w:szCs w:val="28"/>
        </w:rPr>
        <w:t>гогошечки</w:t>
      </w:r>
      <w:proofErr w:type="spellEnd"/>
      <w:r w:rsidRPr="0061618B">
        <w:rPr>
          <w:b/>
          <w:bCs/>
          <w:color w:val="000000"/>
          <w:sz w:val="28"/>
          <w:szCs w:val="28"/>
        </w:rPr>
        <w:t xml:space="preserve">! Там </w:t>
      </w:r>
      <w:proofErr w:type="spellStart"/>
      <w:r w:rsidRPr="0061618B">
        <w:rPr>
          <w:b/>
          <w:bCs/>
          <w:color w:val="000000"/>
          <w:sz w:val="28"/>
          <w:szCs w:val="28"/>
        </w:rPr>
        <w:t>горошечки</w:t>
      </w:r>
      <w:proofErr w:type="spellEnd"/>
      <w:r w:rsidRPr="0061618B">
        <w:rPr>
          <w:b/>
          <w:bCs/>
          <w:color w:val="000000"/>
          <w:sz w:val="28"/>
          <w:szCs w:val="28"/>
        </w:rPr>
        <w:t>!</w:t>
      </w:r>
    </w:p>
    <w:p w:rsidR="00181EC7" w:rsidRPr="0061618B" w:rsidRDefault="00714ED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b/>
          <w:color w:val="000000"/>
          <w:sz w:val="28"/>
          <w:szCs w:val="28"/>
        </w:rPr>
        <w:t>Все:</w:t>
      </w:r>
      <w:r w:rsidRPr="0061618B">
        <w:rPr>
          <w:color w:val="000000"/>
          <w:sz w:val="28"/>
          <w:szCs w:val="28"/>
        </w:rPr>
        <w:t xml:space="preserve"> На Алтае</w:t>
      </w:r>
      <w:r w:rsidR="00181EC7" w:rsidRPr="0061618B">
        <w:rPr>
          <w:color w:val="000000"/>
          <w:sz w:val="28"/>
          <w:szCs w:val="28"/>
        </w:rPr>
        <w:t xml:space="preserve"> он растёт,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>Не боится холода!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>Коль горох есть в закромах,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618B">
        <w:rPr>
          <w:color w:val="000000"/>
          <w:sz w:val="28"/>
          <w:szCs w:val="28"/>
        </w:rPr>
        <w:t>Не умрём от голода!</w:t>
      </w:r>
    </w:p>
    <w:p w:rsidR="00181EC7" w:rsidRPr="0061618B" w:rsidRDefault="00181EC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81EC7" w:rsidRPr="0061618B" w:rsidRDefault="00714ED7" w:rsidP="0018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1618B">
        <w:rPr>
          <w:b/>
          <w:bCs/>
          <w:color w:val="000000"/>
          <w:sz w:val="28"/>
          <w:szCs w:val="28"/>
        </w:rPr>
        <w:t>Все</w:t>
      </w:r>
      <w:proofErr w:type="gramStart"/>
      <w:r w:rsidRPr="0061618B">
        <w:rPr>
          <w:b/>
          <w:bCs/>
          <w:color w:val="000000"/>
          <w:sz w:val="28"/>
          <w:szCs w:val="28"/>
        </w:rPr>
        <w:t>:</w:t>
      </w:r>
      <w:r w:rsidR="00181EC7" w:rsidRPr="0061618B">
        <w:rPr>
          <w:b/>
          <w:bCs/>
          <w:color w:val="000000"/>
          <w:sz w:val="28"/>
          <w:szCs w:val="28"/>
        </w:rPr>
        <w:t>О</w:t>
      </w:r>
      <w:proofErr w:type="gramEnd"/>
      <w:r w:rsidR="00181EC7" w:rsidRPr="0061618B">
        <w:rPr>
          <w:b/>
          <w:bCs/>
          <w:color w:val="000000"/>
          <w:sz w:val="28"/>
          <w:szCs w:val="28"/>
        </w:rPr>
        <w:t>гогошечки</w:t>
      </w:r>
      <w:proofErr w:type="spellEnd"/>
      <w:r w:rsidR="00181EC7" w:rsidRPr="0061618B">
        <w:rPr>
          <w:b/>
          <w:bCs/>
          <w:color w:val="000000"/>
          <w:sz w:val="28"/>
          <w:szCs w:val="28"/>
        </w:rPr>
        <w:t xml:space="preserve">! Еда с </w:t>
      </w:r>
      <w:proofErr w:type="spellStart"/>
      <w:r w:rsidR="00181EC7" w:rsidRPr="0061618B">
        <w:rPr>
          <w:b/>
          <w:bCs/>
          <w:color w:val="000000"/>
          <w:sz w:val="28"/>
          <w:szCs w:val="28"/>
        </w:rPr>
        <w:t>горошечком</w:t>
      </w:r>
      <w:proofErr w:type="spellEnd"/>
      <w:r w:rsidR="00181EC7" w:rsidRPr="0061618B">
        <w:rPr>
          <w:b/>
          <w:bCs/>
          <w:color w:val="000000"/>
          <w:sz w:val="28"/>
          <w:szCs w:val="28"/>
        </w:rPr>
        <w:t>!</w:t>
      </w:r>
    </w:p>
    <w:p w:rsidR="00714ED7" w:rsidRPr="0061618B" w:rsidRDefault="00466FD5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Петух</w:t>
      </w:r>
      <w:r w:rsidR="00714ED7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курицы  уходя</w:t>
      </w: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т.</w:t>
      </w:r>
    </w:p>
    <w:p w:rsidR="00714ED7" w:rsidRPr="0061618B" w:rsidRDefault="00714ED7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Осень: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Кажется беда </w:t>
      </w:r>
      <w:proofErr w:type="spellStart"/>
      <w:r w:rsidR="00B7048B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миновала</w:t>
      </w:r>
      <w:proofErr w:type="gramStart"/>
      <w:r w:rsidR="00B7048B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spellEnd"/>
      <w:proofErr w:type="gramEnd"/>
      <w:r w:rsidR="00B7048B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же наша горошина?</w:t>
      </w:r>
    </w:p>
    <w:p w:rsidR="00466FD5" w:rsidRPr="0061618B" w:rsidRDefault="00466FD5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Выходит из травы горошина:</w:t>
      </w:r>
    </w:p>
    <w:p w:rsidR="00466FD5" w:rsidRPr="0061618B" w:rsidRDefault="00466FD5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Горошина: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Встала я рано посреди поляны</w:t>
      </w:r>
      <w:r w:rsidR="00464D2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D20" w:rsidRPr="0061618B" w:rsidRDefault="00464D20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Я росой умылась, снова покатилась.</w:t>
      </w:r>
    </w:p>
    <w:p w:rsidR="00714ED7" w:rsidRPr="0061618B" w:rsidRDefault="00714ED7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По дорожке, по лужайке </w:t>
      </w:r>
    </w:p>
    <w:p w:rsidR="00714ED7" w:rsidRPr="0061618B" w:rsidRDefault="00714ED7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Где играют в мячик зайки.</w:t>
      </w:r>
    </w:p>
    <w:p w:rsidR="00714ED7" w:rsidRPr="0061618B" w:rsidRDefault="00714ED7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Возле ёлок, возле сосен</w:t>
      </w:r>
    </w:p>
    <w:p w:rsidR="00714ED7" w:rsidRPr="0061618B" w:rsidRDefault="00714ED7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Где грибы посеет осень.</w:t>
      </w:r>
    </w:p>
    <w:p w:rsidR="00B7048B" w:rsidRPr="0061618B" w:rsidRDefault="00B7048B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Музыка. Горошина двигается поскоками. Навстречу ей ко</w:t>
      </w:r>
      <w:proofErr w:type="gram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т(</w:t>
      </w:r>
      <w:proofErr w:type="gram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чучело </w:t>
      </w:r>
      <w:proofErr w:type="spell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мяучело</w:t>
      </w:r>
      <w:proofErr w:type="spell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B7048B" w:rsidRPr="0061618B" w:rsidRDefault="00B7048B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Чучело-Мяучело</w:t>
      </w:r>
      <w:proofErr w:type="spell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Чучело-Мяучело</w:t>
      </w:r>
      <w:proofErr w:type="spellEnd"/>
    </w:p>
    <w:p w:rsidR="00B7048B" w:rsidRPr="0061618B" w:rsidRDefault="00B7048B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Гонять грачей наскучило.</w:t>
      </w:r>
    </w:p>
    <w:p w:rsidR="00B7048B" w:rsidRPr="0061618B" w:rsidRDefault="00B7048B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Смотри, они летят.</w:t>
      </w:r>
    </w:p>
    <w:p w:rsidR="00B7048B" w:rsidRPr="0061618B" w:rsidRDefault="00B7048B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Заклевать тебя хотят.</w:t>
      </w:r>
    </w:p>
    <w:p w:rsidR="00B7048B" w:rsidRPr="0061618B" w:rsidRDefault="00B7048B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Грачи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крылатые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рачи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носатые</w:t>
      </w:r>
    </w:p>
    <w:p w:rsidR="00B7048B" w:rsidRPr="0061618B" w:rsidRDefault="00B7048B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Ой, птицы нехорошие!</w:t>
      </w:r>
    </w:p>
    <w:p w:rsidR="00B7048B" w:rsidRPr="0061618B" w:rsidRDefault="00B7048B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Запрячься ты, Горошинка!</w:t>
      </w:r>
    </w:p>
    <w:p w:rsidR="00B7048B" w:rsidRPr="0061618B" w:rsidRDefault="00B7048B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Запрячься поскорей!</w:t>
      </w:r>
    </w:p>
    <w:p w:rsidR="00EA0F7A" w:rsidRPr="0061618B" w:rsidRDefault="00EA0F7A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Мяучело</w:t>
      </w:r>
      <w:proofErr w:type="spell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садится.</w:t>
      </w:r>
    </w:p>
    <w:p w:rsidR="006475FC" w:rsidRPr="0061618B" w:rsidRDefault="00EA0F7A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Осень: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Ребята! </w:t>
      </w:r>
      <w:r w:rsidR="006475FC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потанцуем с нашим котиком.</w:t>
      </w:r>
    </w:p>
    <w:p w:rsidR="006475FC" w:rsidRPr="0061618B" w:rsidRDefault="006475FC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Танец "Кошка беспородная"</w:t>
      </w:r>
    </w:p>
    <w:p w:rsidR="006475FC" w:rsidRPr="0061618B" w:rsidRDefault="006475FC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После танца.</w:t>
      </w:r>
    </w:p>
    <w:p w:rsidR="00B7048B" w:rsidRPr="0061618B" w:rsidRDefault="006475FC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Осень:-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EA0F7A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EA0F7A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</w:t>
      </w:r>
      <w:proofErr w:type="spellEnd"/>
      <w:r w:rsidR="00EA0F7A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спрячем Горошинку!(да)</w:t>
      </w:r>
    </w:p>
    <w:p w:rsidR="00EA0F7A" w:rsidRPr="0061618B" w:rsidRDefault="00EA0F7A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75FC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(Горошинке)- Горошинка! Иди </w:t>
      </w:r>
      <w:proofErr w:type="gramStart"/>
      <w:r w:rsidR="006475FC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6475FC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ребятами. Грачи тебя не заметят.</w:t>
      </w:r>
    </w:p>
    <w:p w:rsidR="00A34E16" w:rsidRPr="0061618B" w:rsidRDefault="00EA0F7A" w:rsidP="00B154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Горошинка садится с ребятами. Под звуки крика птиц по залу пролетают </w:t>
      </w:r>
      <w:proofErr w:type="spell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</w:t>
      </w:r>
      <w:r w:rsidR="002C583D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чи</w:t>
      </w:r>
      <w:proofErr w:type="gramStart"/>
      <w:r w:rsidR="002C583D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.Г</w:t>
      </w:r>
      <w:proofErr w:type="gramEnd"/>
      <w:r w:rsidR="002C583D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орошинку</w:t>
      </w:r>
      <w:proofErr w:type="spellEnd"/>
      <w:r w:rsidR="002C583D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не находят. Улетают</w:t>
      </w: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872AD" w:rsidRPr="0061618B" w:rsidRDefault="003872AD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Осень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 и улетели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грачи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вслед рукой помашем</w:t>
      </w:r>
      <w:r w:rsidR="002C583D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вернуться к нам только весной. А почему? Вы знаете, дети? </w:t>
      </w:r>
      <w:r w:rsidR="002C583D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 </w:t>
      </w:r>
      <w:proofErr w:type="spellStart"/>
      <w:r w:rsidR="002C583D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</w:t>
      </w:r>
      <w:proofErr w:type="gramStart"/>
      <w:r w:rsidR="002C583D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:д</w:t>
      </w:r>
      <w:proofErr w:type="gramEnd"/>
      <w:r w:rsidR="002C583D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а-это</w:t>
      </w:r>
      <w:proofErr w:type="spellEnd"/>
      <w:r w:rsidR="002C583D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перелётные птицы).</w:t>
      </w:r>
      <w:r w:rsidR="002C583D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вы знаете какие вообще бывают птицы</w:t>
      </w:r>
      <w:proofErr w:type="gramStart"/>
      <w:r w:rsidR="008836B3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836B3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="008D52CE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proofErr w:type="gramEnd"/>
      <w:r w:rsidR="008D52CE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тветы-да</w:t>
      </w:r>
      <w:proofErr w:type="spellEnd"/>
      <w:r w:rsidR="008D52CE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Перелётные,</w:t>
      </w:r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2CE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зимующие и ещё домашние)</w:t>
      </w:r>
      <w:proofErr w:type="gramStart"/>
      <w:r w:rsidR="008D52CE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сейчас мы и проверим как вы их знаете. Выходите, вставайте в круг. Ребята! Я буду называть птиц, а вы внимательно </w:t>
      </w:r>
      <w:proofErr w:type="spellStart"/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</w:t>
      </w:r>
      <w:proofErr w:type="gramStart"/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proofErr w:type="spellEnd"/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птица перелётная вы бежите по кругу и машете "крылышками", если зимующая, присаживаетесь на </w:t>
      </w:r>
      <w:proofErr w:type="spellStart"/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корточки,а</w:t>
      </w:r>
      <w:proofErr w:type="spellEnd"/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домашняя вы кричите как названная мною </w:t>
      </w:r>
      <w:proofErr w:type="spellStart"/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птица-кукарекаете</w:t>
      </w:r>
      <w:proofErr w:type="spellEnd"/>
      <w:r w:rsidR="008D52CE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 крякаете.</w:t>
      </w:r>
    </w:p>
    <w:p w:rsidR="00111637" w:rsidRPr="0061618B" w:rsidRDefault="008D52CE" w:rsidP="001116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Игра проводится под </w:t>
      </w:r>
      <w:proofErr w:type="spell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музыку</w:t>
      </w:r>
      <w:proofErr w:type="gram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111637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proofErr w:type="gramEnd"/>
      <w:r w:rsidR="00111637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ети</w:t>
      </w:r>
      <w:proofErr w:type="spellEnd"/>
      <w:r w:rsidR="00111637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садятся</w:t>
      </w:r>
    </w:p>
    <w:p w:rsidR="00111637" w:rsidRPr="0061618B" w:rsidRDefault="00111637" w:rsidP="001116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Музыка</w:t>
      </w:r>
      <w:proofErr w:type="gram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</w:t>
      </w:r>
      <w:proofErr w:type="gramEnd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орошинка катится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дальше. Выходит медведь.</w:t>
      </w:r>
    </w:p>
    <w:p w:rsidR="00111637" w:rsidRPr="0061618B" w:rsidRDefault="00111637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Медведь: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      У широкого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spellEnd"/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зелёного листа.</w:t>
      </w:r>
    </w:p>
    <w:p w:rsidR="00111637" w:rsidRPr="0061618B" w:rsidRDefault="00111637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Топочу,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топочу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ротопчу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тропу.</w:t>
      </w:r>
    </w:p>
    <w:p w:rsidR="00111637" w:rsidRPr="0061618B" w:rsidRDefault="00111637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куста выбегает</w:t>
      </w: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Горошинка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Здравствуй, Мишка!</w:t>
      </w:r>
    </w:p>
    <w:p w:rsidR="00111637" w:rsidRPr="0061618B" w:rsidRDefault="00111637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Медведь: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орошинка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11637" w:rsidRPr="0061618B" w:rsidRDefault="00111637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Ты, Горошинка катись</w:t>
      </w:r>
      <w:r w:rsidR="001726CB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быстрей.</w:t>
      </w:r>
    </w:p>
    <w:p w:rsidR="001726CB" w:rsidRPr="0061618B" w:rsidRDefault="001726C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По дороженьке среди полей.</w:t>
      </w:r>
    </w:p>
    <w:p w:rsidR="001726CB" w:rsidRPr="0061618B" w:rsidRDefault="001726C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Там у речки детский сад,</w:t>
      </w:r>
    </w:p>
    <w:p w:rsidR="001726CB" w:rsidRPr="0061618B" w:rsidRDefault="001726C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Много в нём живет ребят.</w:t>
      </w:r>
    </w:p>
    <w:p w:rsidR="001726CB" w:rsidRPr="0061618B" w:rsidRDefault="001726C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Очень  весело живут.</w:t>
      </w:r>
    </w:p>
    <w:p w:rsidR="001726CB" w:rsidRPr="0061618B" w:rsidRDefault="001726C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Дружно песенки поют.</w:t>
      </w:r>
    </w:p>
    <w:p w:rsidR="001726CB" w:rsidRPr="0061618B" w:rsidRDefault="001726CB" w:rsidP="001116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Медведь машет ей лапой. Горошина двигается поскоками под музыку.</w:t>
      </w:r>
    </w:p>
    <w:p w:rsidR="001726CB" w:rsidRPr="0061618B" w:rsidRDefault="001726C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Ведущая: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 Горошинка, здравствуй хорошая!</w:t>
      </w:r>
    </w:p>
    <w:p w:rsidR="001726CB" w:rsidRPr="0061618B" w:rsidRDefault="001726C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7A42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1726CB" w:rsidRPr="0061618B" w:rsidRDefault="001726C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</w:t>
      </w:r>
      <w:r w:rsidR="00697A42" w:rsidRPr="0061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ошинка:</w:t>
      </w:r>
      <w:r w:rsidR="00697A42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Ой! как много здесь ребят!</w:t>
      </w:r>
    </w:p>
    <w:p w:rsidR="00697A42" w:rsidRPr="0061618B" w:rsidRDefault="00697A4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Я попала в детский сад?</w:t>
      </w:r>
    </w:p>
    <w:p w:rsidR="00697A42" w:rsidRPr="0061618B" w:rsidRDefault="00697A4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Ведущая: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сад.</w:t>
      </w:r>
    </w:p>
    <w:p w:rsidR="00697A42" w:rsidRPr="0061618B" w:rsidRDefault="00697A4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 Кто мы?</w:t>
      </w:r>
    </w:p>
    <w:p w:rsidR="00697A42" w:rsidRPr="0061618B" w:rsidRDefault="00697A4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</w:t>
      </w:r>
      <w:proofErr w:type="gram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хором)- Мы ребята из детсада, мы ребята-дошколята.</w:t>
      </w:r>
    </w:p>
    <w:p w:rsidR="00697A42" w:rsidRPr="0061618B" w:rsidRDefault="00697A4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Ведущая:- Мы даже тебе песенку споём, о 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весело живём.</w:t>
      </w:r>
    </w:p>
    <w:p w:rsidR="00697A42" w:rsidRPr="0061618B" w:rsidRDefault="00697A42" w:rsidP="001116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Поют "Хорошо у нас в саду".</w:t>
      </w:r>
    </w:p>
    <w:p w:rsidR="00CB00C0" w:rsidRPr="0061618B" w:rsidRDefault="00697A42" w:rsidP="00697A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Детский сад у нас хорош -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сада не найдешь,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споём мы о том,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весело живём!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у нас в саду,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дождусь, когда пойду.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раньше разбуди,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в садик отведи!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Чижик песенки поёт,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семечки грызёт;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у нас - все друзья,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друзей жить нельзя!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Мы играем целый день,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играть не лень!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зайдёт, будет рад, -</w:t>
      </w:r>
      <w:r w:rsidRPr="00616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наш детский са</w:t>
      </w:r>
      <w:r w:rsidR="00CB00C0"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</w:p>
    <w:p w:rsidR="00697A42" w:rsidRPr="0061618B" w:rsidRDefault="00697A42" w:rsidP="00697A42">
      <w:pPr>
        <w:rPr>
          <w:rFonts w:ascii="Times New Roman" w:hAnsi="Times New Roman" w:cs="Times New Roman"/>
          <w:sz w:val="28"/>
          <w:szCs w:val="28"/>
        </w:rPr>
      </w:pPr>
      <w:r w:rsidRPr="0061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</w:t>
      </w:r>
      <w:r w:rsidRPr="0061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42" w:rsidRPr="0061618B" w:rsidRDefault="00697A4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Ведущая: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играть мы любим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да)</w:t>
      </w:r>
    </w:p>
    <w:p w:rsidR="00697A42" w:rsidRPr="0061618B" w:rsidRDefault="00697A4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подвижная игра любая.</w:t>
      </w:r>
    </w:p>
    <w:p w:rsidR="00697A42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После игры.</w:t>
      </w:r>
    </w:p>
    <w:p w:rsidR="00CB00C0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Ведущая:-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орошинка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 зачем к нам пришла?</w:t>
      </w:r>
    </w:p>
    <w:p w:rsidR="00697A42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Горошинка: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землю мягкую, хорошую</w:t>
      </w:r>
    </w:p>
    <w:p w:rsidR="00CB00C0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Посади меня, горошину.</w:t>
      </w:r>
    </w:p>
    <w:p w:rsidR="00CB00C0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Кто дружит с грядками</w:t>
      </w:r>
    </w:p>
    <w:p w:rsidR="00CB00C0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Угощу стручками сладкими.</w:t>
      </w:r>
    </w:p>
    <w:p w:rsidR="00697A42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00C0" w:rsidRPr="0061618B" w:rsidRDefault="00697A4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B00C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Ребята! Посадим горошинку</w:t>
      </w:r>
      <w:proofErr w:type="gramStart"/>
      <w:r w:rsidR="00CB00C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="00CB00C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да)</w:t>
      </w:r>
    </w:p>
    <w:p w:rsidR="006363E2" w:rsidRPr="0061618B" w:rsidRDefault="00CB00C0" w:rsidP="001116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B00C0" w:rsidRPr="0061618B" w:rsidRDefault="00697A42" w:rsidP="001116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363E2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Дети:</w:t>
      </w:r>
    </w:p>
    <w:p w:rsidR="00CB00C0" w:rsidRPr="0061618B" w:rsidRDefault="006363E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00C0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Нас собралось сто ребят, у зеленых  оград.</w:t>
      </w:r>
    </w:p>
    <w:p w:rsidR="00CB00C0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тебе, Горошинка, помочь хотим.</w:t>
      </w:r>
    </w:p>
    <w:p w:rsidR="00CB00C0" w:rsidRPr="0061618B" w:rsidRDefault="00CB00C0" w:rsidP="001116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орошинка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, в обиду не дадим.</w:t>
      </w:r>
      <w:r w:rsidR="00697A42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CB00C0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Ты расти вырастай, </w:t>
      </w:r>
    </w:p>
    <w:p w:rsidR="00F220FB" w:rsidRPr="0061618B" w:rsidRDefault="00CB00C0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Соберём мы урожай, </w:t>
      </w:r>
    </w:p>
    <w:p w:rsidR="00F220FB" w:rsidRPr="0061618B" w:rsidRDefault="00F220F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какой у нас весёлый огород.</w:t>
      </w:r>
    </w:p>
    <w:p w:rsidR="006363E2" w:rsidRPr="0061618B" w:rsidRDefault="00F220F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Становись ты с нами </w:t>
      </w:r>
      <w:r w:rsidR="006363E2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в шумный хоровод.</w:t>
      </w:r>
    </w:p>
    <w:p w:rsidR="006363E2" w:rsidRPr="0061618B" w:rsidRDefault="006363E2" w:rsidP="001116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Хоровод</w:t>
      </w:r>
    </w:p>
    <w:p w:rsidR="006363E2" w:rsidRPr="0061618B" w:rsidRDefault="006363E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3E2" w:rsidRPr="0061618B" w:rsidRDefault="006363E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Ты расти </w:t>
      </w:r>
      <w:proofErr w:type="spellStart"/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</w:t>
      </w:r>
      <w:proofErr w:type="spellEnd"/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горошинка.</w:t>
      </w:r>
    </w:p>
    <w:p w:rsidR="006363E2" w:rsidRPr="0061618B" w:rsidRDefault="006363E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тропиночки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исхожены.</w:t>
      </w:r>
    </w:p>
    <w:p w:rsidR="006363E2" w:rsidRPr="0061618B" w:rsidRDefault="006363E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Ты расти, ты расти зацветай</w:t>
      </w:r>
    </w:p>
    <w:p w:rsidR="001726CB" w:rsidRPr="0061618B" w:rsidRDefault="006363E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Побыстрее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вырастай, вырастай.</w:t>
      </w:r>
      <w:r w:rsidR="00697A42"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</w:t>
      </w:r>
    </w:p>
    <w:p w:rsidR="006363E2" w:rsidRPr="0061618B" w:rsidRDefault="006363E2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2.Ты расти </w:t>
      </w:r>
      <w:proofErr w:type="spellStart"/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</w:t>
      </w:r>
      <w:proofErr w:type="spellEnd"/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горошинка</w:t>
      </w:r>
      <w:r w:rsidR="006475FC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5FC" w:rsidRPr="0061618B" w:rsidRDefault="006475FC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зелёная хорошая</w:t>
      </w:r>
    </w:p>
    <w:p w:rsidR="006475FC" w:rsidRPr="0061618B" w:rsidRDefault="006475FC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Поскорее ты цвети и расти</w:t>
      </w:r>
    </w:p>
    <w:p w:rsidR="006475FC" w:rsidRPr="0061618B" w:rsidRDefault="006475FC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 сладеньким горошком угости.</w:t>
      </w:r>
    </w:p>
    <w:p w:rsidR="006475FC" w:rsidRPr="0061618B" w:rsidRDefault="006475FC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Горошин</w:t>
      </w:r>
      <w:proofErr w:type="gramStart"/>
      <w:r w:rsidRPr="00616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конечно подрасту. подрасту </w:t>
      </w:r>
    </w:p>
    <w:p w:rsidR="006475FC" w:rsidRPr="0061618B" w:rsidRDefault="006475FC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61618B"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вас сладеньким </w:t>
      </w: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горошком угощу.</w:t>
      </w:r>
    </w:p>
    <w:p w:rsidR="0061618B" w:rsidRPr="0061618B" w:rsidRDefault="0061618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Буду вместе с вами в садике я жить.</w:t>
      </w:r>
    </w:p>
    <w:p w:rsidR="0061618B" w:rsidRPr="0061618B" w:rsidRDefault="0061618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И с хорошими ребятами дружить.</w:t>
      </w:r>
    </w:p>
    <w:p w:rsidR="0061618B" w:rsidRPr="0061618B" w:rsidRDefault="0061618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Горошинка дарит ребятам по горошине.</w:t>
      </w:r>
    </w:p>
    <w:p w:rsidR="0061618B" w:rsidRPr="0061618B" w:rsidRDefault="0061618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Осень: Какая замечательная сказка у нас с вами получилась.</w:t>
      </w:r>
    </w:p>
    <w:p w:rsidR="0061618B" w:rsidRPr="0061618B" w:rsidRDefault="0061618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очень дружные ребята и </w:t>
      </w:r>
      <w:proofErr w:type="spell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трудолюбивые</w:t>
      </w:r>
      <w:proofErr w:type="gramStart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тличный</w:t>
      </w:r>
      <w:proofErr w:type="spellEnd"/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горошек вырастили. Давайте ещё крепче подружимся в танце.</w:t>
      </w:r>
    </w:p>
    <w:p w:rsidR="0061618B" w:rsidRPr="0061618B" w:rsidRDefault="0061618B" w:rsidP="001116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Исполняют танец о дружбе.</w:t>
      </w:r>
    </w:p>
    <w:p w:rsidR="008D52CE" w:rsidRPr="00BB0B7D" w:rsidRDefault="0061618B" w:rsidP="00B154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18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Ребята! Давайте поблагодарим Осень за чудесную сказку и скажем ей до свидания</w:t>
      </w:r>
    </w:p>
    <w:p w:rsidR="00966ABD" w:rsidRPr="00BB0B7D" w:rsidRDefault="00966ABD" w:rsidP="00B154CF">
      <w:pPr>
        <w:spacing w:after="0"/>
        <w:rPr>
          <w:rFonts w:ascii="Verdana" w:eastAsia="Times New Roman" w:hAnsi="Verdana" w:cs="Times New Roman"/>
          <w:color w:val="000000"/>
          <w:sz w:val="32"/>
          <w:szCs w:val="32"/>
        </w:rPr>
      </w:pPr>
    </w:p>
    <w:sectPr w:rsidR="00966ABD" w:rsidRPr="00BB0B7D" w:rsidSect="0038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5CC"/>
    <w:rsid w:val="00111637"/>
    <w:rsid w:val="001726CB"/>
    <w:rsid w:val="00181EC7"/>
    <w:rsid w:val="002C583D"/>
    <w:rsid w:val="003837F3"/>
    <w:rsid w:val="003872AD"/>
    <w:rsid w:val="003C5ADE"/>
    <w:rsid w:val="00413BE1"/>
    <w:rsid w:val="00461A1D"/>
    <w:rsid w:val="00464D20"/>
    <w:rsid w:val="00466FD5"/>
    <w:rsid w:val="004B01A7"/>
    <w:rsid w:val="00533ACC"/>
    <w:rsid w:val="0061618B"/>
    <w:rsid w:val="006363E2"/>
    <w:rsid w:val="006475FC"/>
    <w:rsid w:val="00697A42"/>
    <w:rsid w:val="00714ED7"/>
    <w:rsid w:val="00717BB0"/>
    <w:rsid w:val="007A32E6"/>
    <w:rsid w:val="007E081C"/>
    <w:rsid w:val="007F15A0"/>
    <w:rsid w:val="008836B3"/>
    <w:rsid w:val="008D52CE"/>
    <w:rsid w:val="00966ABD"/>
    <w:rsid w:val="00975F7F"/>
    <w:rsid w:val="00A34E16"/>
    <w:rsid w:val="00A91C27"/>
    <w:rsid w:val="00B154CF"/>
    <w:rsid w:val="00B17ED8"/>
    <w:rsid w:val="00B7048B"/>
    <w:rsid w:val="00BB0B7D"/>
    <w:rsid w:val="00C874EF"/>
    <w:rsid w:val="00CB00C0"/>
    <w:rsid w:val="00D50A77"/>
    <w:rsid w:val="00DC5E5C"/>
    <w:rsid w:val="00DF25CC"/>
    <w:rsid w:val="00EA0F7A"/>
    <w:rsid w:val="00F220FB"/>
    <w:rsid w:val="00F6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BB0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CC8B-6D2C-4E17-BD77-E6B8CBAD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2021-09-13T05:23:00Z</dcterms:created>
  <dcterms:modified xsi:type="dcterms:W3CDTF">2022-11-28T05:32:00Z</dcterms:modified>
</cp:coreProperties>
</file>